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ED" w:rsidRPr="00995AFC" w:rsidRDefault="000475ED" w:rsidP="000475ED">
      <w:pPr>
        <w:pStyle w:val="Telobesedila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u w:val="single"/>
        </w:rPr>
      </w:pPr>
      <w:bookmarkStart w:id="0" w:name="_GoBack"/>
      <w:bookmarkEnd w:id="0"/>
      <w:r w:rsidRPr="00995AFC">
        <w:rPr>
          <w:sz w:val="24"/>
          <w:szCs w:val="24"/>
          <w:u w:val="single"/>
        </w:rPr>
        <w:t xml:space="preserve">Že izvedeni projekti:  </w:t>
      </w:r>
    </w:p>
    <w:p w:rsidR="000475ED" w:rsidRDefault="000475ED" w:rsidP="000475ED">
      <w:pPr>
        <w:pStyle w:val="Telobesedila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  <w:u w:val="single"/>
        </w:rPr>
      </w:pPr>
    </w:p>
    <w:p w:rsidR="00223E7A" w:rsidRDefault="00223E7A" w:rsidP="00223E7A">
      <w:pPr>
        <w:pStyle w:val="Telobesedila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  <w:u w:val="single"/>
        </w:rPr>
      </w:pPr>
    </w:p>
    <w:p w:rsidR="000475ED" w:rsidRPr="00995AFC" w:rsidRDefault="000475ED" w:rsidP="00223E7A">
      <w:pPr>
        <w:pStyle w:val="Telobesedila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ins w:id="1" w:author="Hedvika Rosulnik" w:date="2018-11-21T19:57:00Z"/>
          <w:b w:val="0"/>
          <w:sz w:val="24"/>
          <w:szCs w:val="24"/>
        </w:rPr>
      </w:pPr>
      <w:ins w:id="2" w:author="Hedvika Rosulnik" w:date="2018-11-21T19:57:00Z">
        <w:r w:rsidRPr="00223E7A">
          <w:rPr>
            <w:sz w:val="24"/>
            <w:szCs w:val="24"/>
            <w:u w:val="single"/>
          </w:rPr>
          <w:t>Projekt:</w:t>
        </w:r>
      </w:ins>
      <w:r w:rsidR="00223E7A">
        <w:rPr>
          <w:sz w:val="24"/>
          <w:szCs w:val="24"/>
          <w:u w:val="single"/>
        </w:rPr>
        <w:t xml:space="preserve"> »</w:t>
      </w:r>
      <w:ins w:id="3" w:author="Hedvika Rosulnik" w:date="2018-11-21T19:57:00Z">
        <w:r w:rsidRPr="00995AFC">
          <w:rPr>
            <w:sz w:val="24"/>
            <w:szCs w:val="24"/>
          </w:rPr>
          <w:t>PRVA ZAPOSLITEV NA PODROČJU VZGOJE IN IZOBRAŽEVANJA 2016, 2017, 2018</w:t>
        </w:r>
      </w:ins>
      <w:r w:rsidR="00223E7A">
        <w:rPr>
          <w:sz w:val="24"/>
          <w:szCs w:val="24"/>
        </w:rPr>
        <w:t>«</w:t>
      </w:r>
    </w:p>
    <w:p w:rsidR="000475ED" w:rsidRPr="00995AFC" w:rsidRDefault="000475ED" w:rsidP="00223E7A">
      <w:pPr>
        <w:pStyle w:val="Telobesedila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 w:val="0"/>
          <w:sz w:val="24"/>
          <w:szCs w:val="24"/>
        </w:rPr>
      </w:pPr>
      <w:ins w:id="4" w:author="Hedvika Rosulnik" w:date="2018-11-21T19:57:00Z">
        <w:r w:rsidRPr="00995AFC">
          <w:rPr>
            <w:b w:val="0"/>
            <w:sz w:val="24"/>
            <w:szCs w:val="24"/>
          </w:rPr>
          <w:t xml:space="preserve">V okviru štirih </w:t>
        </w:r>
      </w:ins>
      <w:r w:rsidRPr="00995AFC">
        <w:rPr>
          <w:b w:val="0"/>
          <w:sz w:val="24"/>
          <w:szCs w:val="24"/>
        </w:rPr>
        <w:t xml:space="preserve">odobrenih </w:t>
      </w:r>
      <w:ins w:id="5" w:author="Hedvika Rosulnik" w:date="2018-11-21T19:57:00Z">
        <w:r w:rsidRPr="00995AFC">
          <w:rPr>
            <w:b w:val="0"/>
            <w:sz w:val="24"/>
            <w:szCs w:val="24"/>
          </w:rPr>
          <w:t>projektov</w:t>
        </w:r>
      </w:ins>
      <w:r w:rsidRPr="00995AFC">
        <w:rPr>
          <w:b w:val="0"/>
          <w:sz w:val="24"/>
          <w:szCs w:val="24"/>
        </w:rPr>
        <w:t xml:space="preserve">, ki so potekali l. 2016, 2017, 2018 </w:t>
      </w:r>
      <w:ins w:id="6" w:author="Hedvika Rosulnik" w:date="2018-11-21T19:57:00Z">
        <w:r w:rsidRPr="00995AFC">
          <w:rPr>
            <w:b w:val="0"/>
            <w:sz w:val="24"/>
            <w:szCs w:val="24"/>
          </w:rPr>
          <w:t>so bile realizirane štiri prve zaposlitve</w:t>
        </w:r>
      </w:ins>
      <w:r w:rsidRPr="00995AFC">
        <w:rPr>
          <w:b w:val="0"/>
          <w:sz w:val="24"/>
          <w:szCs w:val="24"/>
        </w:rPr>
        <w:t xml:space="preserve"> vzgojiteljic</w:t>
      </w:r>
      <w:ins w:id="7" w:author="Hedvika Rosulnik" w:date="2018-11-21T19:57:00Z">
        <w:r w:rsidRPr="00995AFC">
          <w:rPr>
            <w:b w:val="0"/>
            <w:sz w:val="24"/>
            <w:szCs w:val="24"/>
          </w:rPr>
          <w:t xml:space="preserve">. Za vsak </w:t>
        </w:r>
      </w:ins>
      <w:r w:rsidRPr="00995AFC">
        <w:rPr>
          <w:b w:val="0"/>
          <w:sz w:val="24"/>
          <w:szCs w:val="24"/>
        </w:rPr>
        <w:t xml:space="preserve">posamezen </w:t>
      </w:r>
      <w:ins w:id="8" w:author="Hedvika Rosulnik" w:date="2018-11-21T19:57:00Z">
        <w:r w:rsidRPr="00995AFC">
          <w:rPr>
            <w:b w:val="0"/>
            <w:sz w:val="24"/>
            <w:szCs w:val="24"/>
          </w:rPr>
          <w:t>projekt</w:t>
        </w:r>
      </w:ins>
      <w:r w:rsidRPr="00995AFC">
        <w:rPr>
          <w:b w:val="0"/>
          <w:sz w:val="24"/>
          <w:szCs w:val="24"/>
        </w:rPr>
        <w:t>,</w:t>
      </w:r>
      <w:ins w:id="9" w:author="Hedvika Rosulnik" w:date="2018-11-21T19:57:00Z">
        <w:r w:rsidRPr="00995AFC">
          <w:rPr>
            <w:b w:val="0"/>
            <w:sz w:val="24"/>
            <w:szCs w:val="24"/>
          </w:rPr>
          <w:t xml:space="preserve"> smo v okviru uspešno izvedene operacije</w:t>
        </w:r>
      </w:ins>
      <w:r w:rsidRPr="00995AFC">
        <w:rPr>
          <w:b w:val="0"/>
          <w:sz w:val="24"/>
          <w:szCs w:val="24"/>
        </w:rPr>
        <w:t xml:space="preserve"> </w:t>
      </w:r>
      <w:r w:rsidR="00223E7A">
        <w:rPr>
          <w:b w:val="0"/>
          <w:sz w:val="24"/>
          <w:szCs w:val="24"/>
        </w:rPr>
        <w:t>»</w:t>
      </w:r>
      <w:r w:rsidRPr="00995AFC">
        <w:rPr>
          <w:b w:val="0"/>
          <w:sz w:val="24"/>
          <w:szCs w:val="24"/>
        </w:rPr>
        <w:t>Prva zaposlitev na področju vzgoje in izobraževanja</w:t>
      </w:r>
      <w:r w:rsidR="00223E7A">
        <w:rPr>
          <w:b w:val="0"/>
          <w:sz w:val="24"/>
          <w:szCs w:val="24"/>
        </w:rPr>
        <w:t>«</w:t>
      </w:r>
      <w:ins w:id="10" w:author="Hedvika Rosulnik" w:date="2018-11-21T19:57:00Z">
        <w:r w:rsidRPr="00995AFC">
          <w:rPr>
            <w:b w:val="0"/>
            <w:sz w:val="24"/>
            <w:szCs w:val="24"/>
          </w:rPr>
          <w:t>, ki jo je financirala EU, Evropski strukturni in investicijski skladi  in Ministrstvo za izobraževanje, znanost in šport prejeli 16.560,00€, za posamezen izveden projekt</w:t>
        </w:r>
      </w:ins>
      <w:r w:rsidRPr="00995AFC">
        <w:rPr>
          <w:b w:val="0"/>
          <w:sz w:val="24"/>
          <w:szCs w:val="24"/>
        </w:rPr>
        <w:t xml:space="preserve">. </w:t>
      </w:r>
    </w:p>
    <w:p w:rsidR="000475ED" w:rsidRPr="00995AFC" w:rsidRDefault="000475ED" w:rsidP="00223E7A">
      <w:pPr>
        <w:pStyle w:val="Telobesedila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ins w:id="11" w:author="Hedvika Rosulnik" w:date="2018-11-21T19:57:00Z"/>
          <w:b w:val="0"/>
          <w:sz w:val="24"/>
          <w:szCs w:val="24"/>
        </w:rPr>
      </w:pPr>
      <w:r w:rsidRPr="00995AFC">
        <w:rPr>
          <w:b w:val="0"/>
          <w:sz w:val="24"/>
          <w:szCs w:val="24"/>
        </w:rPr>
        <w:t>S</w:t>
      </w:r>
      <w:ins w:id="12" w:author="Hedvika Rosulnik" w:date="2018-11-21T19:57:00Z">
        <w:r w:rsidRPr="00995AFC">
          <w:rPr>
            <w:b w:val="0"/>
            <w:sz w:val="24"/>
            <w:szCs w:val="24"/>
          </w:rPr>
          <w:t>kupaj</w:t>
        </w:r>
      </w:ins>
      <w:r w:rsidRPr="00995AFC">
        <w:rPr>
          <w:b w:val="0"/>
          <w:sz w:val="24"/>
          <w:szCs w:val="24"/>
        </w:rPr>
        <w:t xml:space="preserve"> smo za štiri prve zaposlitve v okviru projekta</w:t>
      </w:r>
      <w:r w:rsidR="00223E7A">
        <w:rPr>
          <w:b w:val="0"/>
          <w:sz w:val="24"/>
          <w:szCs w:val="24"/>
        </w:rPr>
        <w:t xml:space="preserve"> »</w:t>
      </w:r>
      <w:ins w:id="13" w:author="Hedvika Rosulnik" w:date="2018-11-21T19:57:00Z">
        <w:r w:rsidRPr="00995AFC">
          <w:rPr>
            <w:b w:val="0"/>
            <w:sz w:val="24"/>
            <w:szCs w:val="24"/>
            <w:rPrChange w:id="14" w:author="Hedvika Rosulnik" w:date="2018-12-16T14:41:00Z">
              <w:rPr>
                <w:sz w:val="24"/>
                <w:szCs w:val="24"/>
              </w:rPr>
            </w:rPrChange>
          </w:rPr>
          <w:t>PRVA ZAPOSLITEV NA PODROČJU VZGOJE IN IZOBRAŽEVANJA 2016, 2017, 2018</w:t>
        </w:r>
      </w:ins>
      <w:r w:rsidR="00223E7A">
        <w:rPr>
          <w:b w:val="0"/>
          <w:sz w:val="24"/>
          <w:szCs w:val="24"/>
        </w:rPr>
        <w:t xml:space="preserve">» </w:t>
      </w:r>
      <w:r w:rsidRPr="00995AFC">
        <w:rPr>
          <w:b w:val="0"/>
          <w:sz w:val="24"/>
          <w:szCs w:val="24"/>
        </w:rPr>
        <w:t>prejeli:</w:t>
      </w:r>
      <w:ins w:id="15" w:author="Hedvika Rosulnik" w:date="2018-11-21T19:57:00Z">
        <w:r w:rsidRPr="00995AFC">
          <w:rPr>
            <w:b w:val="0"/>
            <w:sz w:val="24"/>
            <w:szCs w:val="24"/>
          </w:rPr>
          <w:t xml:space="preserve">  </w:t>
        </w:r>
        <w:r w:rsidRPr="00995AFC">
          <w:rPr>
            <w:sz w:val="24"/>
            <w:szCs w:val="24"/>
            <w:u w:val="single"/>
            <w:rPrChange w:id="16" w:author="Hedvika Rosulnik" w:date="2018-12-16T14:41:00Z">
              <w:rPr>
                <w:b w:val="0"/>
                <w:sz w:val="24"/>
                <w:szCs w:val="24"/>
              </w:rPr>
            </w:rPrChange>
          </w:rPr>
          <w:t>66.240,00 €.</w:t>
        </w:r>
      </w:ins>
    </w:p>
    <w:p w:rsidR="000475ED" w:rsidRPr="00995AFC" w:rsidRDefault="000475ED" w:rsidP="00223E7A">
      <w:pPr>
        <w:pStyle w:val="Telobesedila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ins w:id="17" w:author="Hedvika Rosulnik" w:date="2018-11-21T19:57:00Z"/>
          <w:b w:val="0"/>
          <w:sz w:val="24"/>
          <w:szCs w:val="24"/>
        </w:rPr>
      </w:pPr>
    </w:p>
    <w:p w:rsidR="000475ED" w:rsidRPr="00995AFC" w:rsidRDefault="000475ED" w:rsidP="00223E7A">
      <w:pPr>
        <w:pStyle w:val="Telobesedila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ins w:id="18" w:author="Hedvika Rosulnik" w:date="2018-11-21T19:57:00Z"/>
          <w:b w:val="0"/>
          <w:sz w:val="24"/>
          <w:szCs w:val="24"/>
        </w:rPr>
      </w:pPr>
      <w:ins w:id="19" w:author="Hedvika Rosulnik" w:date="2018-11-21T19:57:00Z">
        <w:r w:rsidRPr="00995AFC">
          <w:rPr>
            <w:sz w:val="24"/>
            <w:szCs w:val="24"/>
            <w:u w:val="single"/>
          </w:rPr>
          <w:t>Projekt:</w:t>
        </w:r>
        <w:r w:rsidRPr="00995AFC">
          <w:rPr>
            <w:b w:val="0"/>
            <w:sz w:val="24"/>
            <w:szCs w:val="24"/>
          </w:rPr>
          <w:t xml:space="preserve"> </w:t>
        </w:r>
      </w:ins>
      <w:r w:rsidR="00223E7A">
        <w:rPr>
          <w:b w:val="0"/>
          <w:sz w:val="24"/>
          <w:szCs w:val="24"/>
        </w:rPr>
        <w:t>»</w:t>
      </w:r>
      <w:ins w:id="20" w:author="Hedvika Rosulnik" w:date="2018-11-21T19:57:00Z">
        <w:r w:rsidRPr="00995AFC">
          <w:rPr>
            <w:sz w:val="24"/>
            <w:szCs w:val="24"/>
          </w:rPr>
          <w:t>POMOČNIK VZGOJITELJA SEM 2017–2018</w:t>
        </w:r>
      </w:ins>
      <w:r w:rsidR="00223E7A">
        <w:rPr>
          <w:sz w:val="24"/>
          <w:szCs w:val="24"/>
        </w:rPr>
        <w:t>«</w:t>
      </w:r>
    </w:p>
    <w:p w:rsidR="000475ED" w:rsidRPr="00995AFC" w:rsidRDefault="000475ED" w:rsidP="00223E7A">
      <w:pPr>
        <w:pStyle w:val="Telobesedila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 w:val="0"/>
          <w:sz w:val="24"/>
          <w:szCs w:val="24"/>
        </w:rPr>
      </w:pPr>
      <w:ins w:id="21" w:author="Hedvika Rosulnik" w:date="2018-11-21T19:57:00Z">
        <w:r w:rsidRPr="00995AFC">
          <w:rPr>
            <w:b w:val="0"/>
            <w:sz w:val="24"/>
            <w:szCs w:val="24"/>
          </w:rPr>
          <w:t xml:space="preserve">V okviru </w:t>
        </w:r>
      </w:ins>
      <w:ins w:id="22" w:author="Hedvika Rosulnik" w:date="2018-11-21T20:02:00Z">
        <w:r w:rsidRPr="00995AFC">
          <w:rPr>
            <w:b w:val="0"/>
            <w:sz w:val="24"/>
            <w:szCs w:val="24"/>
          </w:rPr>
          <w:t>treh</w:t>
        </w:r>
      </w:ins>
      <w:ins w:id="23" w:author="Hedvika Rosulnik" w:date="2018-11-21T19:57:00Z">
        <w:r w:rsidRPr="00995AFC">
          <w:rPr>
            <w:b w:val="0"/>
            <w:sz w:val="24"/>
            <w:szCs w:val="24"/>
          </w:rPr>
          <w:t xml:space="preserve"> projektov smo zaposlili  </w:t>
        </w:r>
      </w:ins>
      <w:ins w:id="24" w:author="Hedvika Rosulnik" w:date="2018-11-21T20:02:00Z">
        <w:r w:rsidRPr="00995AFC">
          <w:rPr>
            <w:b w:val="0"/>
            <w:sz w:val="24"/>
            <w:szCs w:val="24"/>
          </w:rPr>
          <w:t xml:space="preserve">tri </w:t>
        </w:r>
      </w:ins>
      <w:ins w:id="25" w:author="Hedvika Rosulnik" w:date="2018-11-21T19:57:00Z">
        <w:r w:rsidRPr="00995AFC">
          <w:rPr>
            <w:b w:val="0"/>
            <w:sz w:val="24"/>
            <w:szCs w:val="24"/>
          </w:rPr>
          <w:t>pomočnic</w:t>
        </w:r>
      </w:ins>
      <w:ins w:id="26" w:author="Hedvika Rosulnik" w:date="2018-11-21T20:02:00Z">
        <w:r w:rsidRPr="00995AFC">
          <w:rPr>
            <w:b w:val="0"/>
            <w:sz w:val="24"/>
            <w:szCs w:val="24"/>
          </w:rPr>
          <w:t>e vzgojiteljic.</w:t>
        </w:r>
      </w:ins>
      <w:ins w:id="27" w:author="Hedvika Rosulnik" w:date="2018-11-21T19:57:00Z">
        <w:r w:rsidRPr="00995AFC">
          <w:rPr>
            <w:b w:val="0"/>
            <w:sz w:val="24"/>
            <w:szCs w:val="24"/>
          </w:rPr>
          <w:t xml:space="preserve"> Za vsako prvo zaposlitev pomočnice vzgojiteljice, smo v okviru projekta, ki ga je financira EU, Evropski socialni  sklad  in Ministrstvo za izobraževanje, znanost in šport prejeli 7.000,00 €</w:t>
        </w:r>
      </w:ins>
      <w:r w:rsidRPr="00995AFC">
        <w:rPr>
          <w:b w:val="0"/>
          <w:sz w:val="24"/>
          <w:szCs w:val="24"/>
        </w:rPr>
        <w:t xml:space="preserve">. </w:t>
      </w:r>
    </w:p>
    <w:p w:rsidR="000475ED" w:rsidRPr="00995AFC" w:rsidRDefault="000475ED" w:rsidP="00223E7A">
      <w:pPr>
        <w:pStyle w:val="Telobesedila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 w:val="0"/>
          <w:sz w:val="24"/>
          <w:szCs w:val="24"/>
        </w:rPr>
      </w:pPr>
      <w:r w:rsidRPr="00995AFC">
        <w:rPr>
          <w:b w:val="0"/>
          <w:sz w:val="24"/>
          <w:szCs w:val="24"/>
        </w:rPr>
        <w:t>S</w:t>
      </w:r>
      <w:ins w:id="28" w:author="Hedvika Rosulnik" w:date="2018-11-21T19:57:00Z">
        <w:r w:rsidRPr="00995AFC">
          <w:rPr>
            <w:b w:val="0"/>
            <w:sz w:val="24"/>
            <w:szCs w:val="24"/>
          </w:rPr>
          <w:t>kupaj</w:t>
        </w:r>
      </w:ins>
      <w:r w:rsidRPr="00995AFC">
        <w:rPr>
          <w:b w:val="0"/>
          <w:sz w:val="24"/>
          <w:szCs w:val="24"/>
        </w:rPr>
        <w:t xml:space="preserve"> smo za tri izvedene projekte </w:t>
      </w:r>
      <w:r w:rsidR="00223E7A">
        <w:rPr>
          <w:b w:val="0"/>
          <w:sz w:val="24"/>
          <w:szCs w:val="24"/>
        </w:rPr>
        <w:t>»</w:t>
      </w:r>
      <w:ins w:id="29" w:author="Hedvika Rosulnik" w:date="2018-11-21T19:57:00Z">
        <w:r w:rsidRPr="00995AFC">
          <w:rPr>
            <w:b w:val="0"/>
            <w:sz w:val="24"/>
            <w:szCs w:val="24"/>
            <w:rPrChange w:id="30" w:author="Hedvika Rosulnik" w:date="2018-12-16T14:41:00Z">
              <w:rPr>
                <w:sz w:val="24"/>
                <w:szCs w:val="24"/>
              </w:rPr>
            </w:rPrChange>
          </w:rPr>
          <w:t>POMOČNIK VZGOJITELJA SEM 2017–2018</w:t>
        </w:r>
      </w:ins>
      <w:r w:rsidR="00223E7A">
        <w:rPr>
          <w:b w:val="0"/>
          <w:sz w:val="24"/>
          <w:szCs w:val="24"/>
        </w:rPr>
        <w:t>«</w:t>
      </w:r>
      <w:ins w:id="31" w:author="Hedvika Rosulnik" w:date="2018-11-21T19:57:00Z">
        <w:r w:rsidRPr="00995AFC">
          <w:rPr>
            <w:b w:val="0"/>
            <w:sz w:val="24"/>
            <w:szCs w:val="24"/>
          </w:rPr>
          <w:t xml:space="preserve"> </w:t>
        </w:r>
      </w:ins>
      <w:r w:rsidRPr="00995AFC">
        <w:rPr>
          <w:b w:val="0"/>
          <w:sz w:val="24"/>
          <w:szCs w:val="24"/>
        </w:rPr>
        <w:t>prejeli:</w:t>
      </w:r>
    </w:p>
    <w:p w:rsidR="000475ED" w:rsidRPr="00995AFC" w:rsidRDefault="000475ED" w:rsidP="00223E7A">
      <w:pPr>
        <w:pStyle w:val="Telobesedila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ins w:id="32" w:author="Hedvika Rosulnik" w:date="2018-11-21T19:57:00Z"/>
          <w:b w:val="0"/>
          <w:sz w:val="24"/>
          <w:szCs w:val="24"/>
        </w:rPr>
      </w:pPr>
      <w:ins w:id="33" w:author="Hedvika Rosulnik" w:date="2018-11-21T20:02:00Z">
        <w:r w:rsidRPr="00995AFC">
          <w:rPr>
            <w:sz w:val="24"/>
            <w:szCs w:val="24"/>
            <w:u w:val="single"/>
            <w:rPrChange w:id="34" w:author="Hedvika Rosulnik" w:date="2018-12-16T14:41:00Z">
              <w:rPr>
                <w:b w:val="0"/>
                <w:sz w:val="24"/>
                <w:szCs w:val="24"/>
              </w:rPr>
            </w:rPrChange>
          </w:rPr>
          <w:t>21</w:t>
        </w:r>
      </w:ins>
      <w:ins w:id="35" w:author="Hedvika Rosulnik" w:date="2018-11-21T19:57:00Z">
        <w:r w:rsidRPr="00995AFC">
          <w:rPr>
            <w:sz w:val="24"/>
            <w:szCs w:val="24"/>
            <w:u w:val="single"/>
            <w:rPrChange w:id="36" w:author="Hedvika Rosulnik" w:date="2018-12-16T14:41:00Z">
              <w:rPr>
                <w:b w:val="0"/>
                <w:sz w:val="24"/>
                <w:szCs w:val="24"/>
              </w:rPr>
            </w:rPrChange>
          </w:rPr>
          <w:t>.000,00 €.</w:t>
        </w:r>
      </w:ins>
    </w:p>
    <w:p w:rsidR="000475ED" w:rsidRPr="00995AFC" w:rsidRDefault="000475ED" w:rsidP="00223E7A">
      <w:pPr>
        <w:pStyle w:val="Telobesedila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ins w:id="37" w:author="Hedvika Rosulnik" w:date="2018-11-21T19:57:00Z"/>
          <w:b w:val="0"/>
          <w:sz w:val="24"/>
          <w:szCs w:val="24"/>
        </w:rPr>
      </w:pPr>
    </w:p>
    <w:p w:rsidR="000475ED" w:rsidRPr="00995AFC" w:rsidRDefault="000475ED" w:rsidP="00223E7A">
      <w:pPr>
        <w:pStyle w:val="Telobesedila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ins w:id="38" w:author="Hedvika Rosulnik" w:date="2018-11-21T19:57:00Z"/>
          <w:sz w:val="24"/>
          <w:szCs w:val="24"/>
        </w:rPr>
      </w:pPr>
      <w:ins w:id="39" w:author="Hedvika Rosulnik" w:date="2018-11-21T19:57:00Z">
        <w:r w:rsidRPr="00995AFC">
          <w:rPr>
            <w:sz w:val="24"/>
            <w:szCs w:val="24"/>
            <w:u w:val="single"/>
          </w:rPr>
          <w:t>Projekt</w:t>
        </w:r>
        <w:r w:rsidRPr="00995AFC">
          <w:rPr>
            <w:b w:val="0"/>
            <w:sz w:val="24"/>
            <w:szCs w:val="24"/>
          </w:rPr>
          <w:t xml:space="preserve">: </w:t>
        </w:r>
      </w:ins>
      <w:r w:rsidR="00223E7A">
        <w:rPr>
          <w:b w:val="0"/>
          <w:sz w:val="24"/>
          <w:szCs w:val="24"/>
        </w:rPr>
        <w:t>»</w:t>
      </w:r>
      <w:ins w:id="40" w:author="Hedvika Rosulnik" w:date="2018-11-21T19:57:00Z">
        <w:r w:rsidRPr="00995AFC">
          <w:rPr>
            <w:sz w:val="24"/>
            <w:szCs w:val="24"/>
          </w:rPr>
          <w:t>ASISTENT ZA DELO Z OTROKI S POSEBNIMI POTREBAMI</w:t>
        </w:r>
      </w:ins>
      <w:r w:rsidR="00223E7A">
        <w:rPr>
          <w:sz w:val="24"/>
          <w:szCs w:val="24"/>
        </w:rPr>
        <w:t>«</w:t>
      </w:r>
    </w:p>
    <w:p w:rsidR="000475ED" w:rsidRPr="00995AFC" w:rsidRDefault="000475ED" w:rsidP="00223E7A">
      <w:pPr>
        <w:pStyle w:val="Telobesedila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 w:val="0"/>
          <w:sz w:val="24"/>
          <w:szCs w:val="24"/>
        </w:rPr>
      </w:pPr>
      <w:ins w:id="41" w:author="Hedvika Rosulnik" w:date="2018-11-21T19:57:00Z">
        <w:r w:rsidRPr="00995AFC">
          <w:rPr>
            <w:b w:val="0"/>
            <w:sz w:val="24"/>
            <w:szCs w:val="24"/>
          </w:rPr>
          <w:t>V okviru projekta smo od 1. 9. 2017, do 30. 6. 2018 zaposlili asistentko za delo z otroki s posebnimi potrebami. Za  zaposlitev asistentke smo v okviru projekta, ki ga je financira EU, Evropski socialni sklad  in Ministrstvo za izobraževanje, znanost in šport prejeli:</w:t>
        </w:r>
      </w:ins>
    </w:p>
    <w:p w:rsidR="000475ED" w:rsidRPr="00995AFC" w:rsidRDefault="000475ED" w:rsidP="00223E7A">
      <w:pPr>
        <w:pStyle w:val="Telobesedila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 w:val="0"/>
          <w:sz w:val="24"/>
          <w:szCs w:val="24"/>
        </w:rPr>
      </w:pPr>
      <w:ins w:id="42" w:author="Hedvika Rosulnik" w:date="2018-11-21T19:57:00Z">
        <w:r w:rsidRPr="00995AFC">
          <w:rPr>
            <w:sz w:val="24"/>
            <w:szCs w:val="24"/>
            <w:u w:val="single"/>
            <w:rPrChange w:id="43" w:author="Hedvika Rosulnik" w:date="2018-12-16T14:41:00Z">
              <w:rPr>
                <w:b w:val="0"/>
                <w:sz w:val="24"/>
                <w:szCs w:val="24"/>
              </w:rPr>
            </w:rPrChange>
          </w:rPr>
          <w:t>8.100,00 €.</w:t>
        </w:r>
        <w:r w:rsidRPr="00995AFC">
          <w:rPr>
            <w:b w:val="0"/>
            <w:sz w:val="24"/>
            <w:szCs w:val="24"/>
          </w:rPr>
          <w:t xml:space="preserve">  </w:t>
        </w:r>
      </w:ins>
    </w:p>
    <w:p w:rsidR="000475ED" w:rsidRPr="00995AFC" w:rsidRDefault="000475ED" w:rsidP="00223E7A">
      <w:pPr>
        <w:pStyle w:val="Telobesedila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ins w:id="44" w:author="Hedvika Rosulnik" w:date="2018-11-21T19:57:00Z"/>
          <w:b w:val="0"/>
          <w:sz w:val="24"/>
          <w:szCs w:val="24"/>
        </w:rPr>
      </w:pPr>
    </w:p>
    <w:p w:rsidR="000475ED" w:rsidRPr="00995AFC" w:rsidRDefault="000475ED" w:rsidP="00223E7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ins w:id="45" w:author="Hedvika Rosulnik" w:date="2018-11-21T19:57:00Z">
        <w:r w:rsidRPr="00995AFC">
          <w:rPr>
            <w:rFonts w:ascii="Times New Roman" w:hAnsi="Times New Roman" w:cs="Times New Roman"/>
            <w:b/>
            <w:sz w:val="24"/>
            <w:szCs w:val="24"/>
            <w:u w:val="single"/>
            <w:rPrChange w:id="46" w:author="Hedvika Rosulnik" w:date="2018-12-16T14:41:00Z">
              <w:rPr>
                <w:sz w:val="24"/>
                <w:szCs w:val="24"/>
              </w:rPr>
            </w:rPrChange>
          </w:rPr>
          <w:t xml:space="preserve">SKUPAJ PRIDOBLJENA SREDSTVA IZ PROJEKTOV: </w:t>
        </w:r>
      </w:ins>
      <w:ins w:id="47" w:author="Hedvika Rosulnik" w:date="2018-11-21T20:01:00Z">
        <w:r w:rsidRPr="00995AFC">
          <w:rPr>
            <w:rFonts w:ascii="Times New Roman" w:hAnsi="Times New Roman" w:cs="Times New Roman"/>
            <w:b/>
            <w:sz w:val="24"/>
            <w:szCs w:val="24"/>
            <w:u w:val="single"/>
            <w:rPrChange w:id="48" w:author="Hedvika Rosulnik" w:date="2018-12-16T14:41:00Z">
              <w:rPr>
                <w:sz w:val="24"/>
                <w:szCs w:val="24"/>
              </w:rPr>
            </w:rPrChange>
          </w:rPr>
          <w:t>95</w:t>
        </w:r>
      </w:ins>
      <w:ins w:id="49" w:author="Hedvika Rosulnik" w:date="2018-11-21T20:02:00Z">
        <w:r w:rsidRPr="00995AFC">
          <w:rPr>
            <w:rFonts w:ascii="Times New Roman" w:hAnsi="Times New Roman" w:cs="Times New Roman"/>
            <w:b/>
            <w:sz w:val="24"/>
            <w:szCs w:val="24"/>
            <w:u w:val="single"/>
            <w:rPrChange w:id="50" w:author="Hedvika Rosulnik" w:date="2018-12-16T14:41:00Z">
              <w:rPr>
                <w:sz w:val="24"/>
                <w:szCs w:val="24"/>
              </w:rPr>
            </w:rPrChange>
          </w:rPr>
          <w:t>.340,00€</w:t>
        </w:r>
      </w:ins>
    </w:p>
    <w:p w:rsidR="00223E7A" w:rsidRPr="00C36B6F" w:rsidRDefault="00040833" w:rsidP="00223E7A">
      <w:pPr>
        <w:jc w:val="both"/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V okviru projektov smo uspešno izvedli program usposabljanja. Posamezne strokovne delavke so opravile strokovni izpit in pridobile ustrezne kompetence</w:t>
      </w:r>
      <w:r w:rsidR="00223E7A">
        <w:rPr>
          <w:rFonts w:ascii="Times New Roman" w:hAnsi="Times New Roman" w:cs="Times New Roman"/>
          <w:sz w:val="24"/>
          <w:szCs w:val="24"/>
        </w:rPr>
        <w:t xml:space="preserve"> za samostojno delo</w:t>
      </w:r>
      <w:r w:rsidRPr="00995AFC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223E7A" w:rsidRPr="00C36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dvika Rosulnik">
    <w15:presenceInfo w15:providerId="AD" w15:userId="S-1-5-21-2486117310-2054317498-3155954400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ED"/>
    <w:rsid w:val="00040833"/>
    <w:rsid w:val="000475ED"/>
    <w:rsid w:val="00223E7A"/>
    <w:rsid w:val="0051062F"/>
    <w:rsid w:val="00995AFC"/>
    <w:rsid w:val="00BD55FC"/>
    <w:rsid w:val="00C36B6F"/>
    <w:rsid w:val="00F3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1D14"/>
  <w15:chartTrackingRefBased/>
  <w15:docId w15:val="{78520092-13BF-42E5-B47C-74E703CC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475ED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rsid w:val="000475ED"/>
    <w:pPr>
      <w:suppressAutoHyphens/>
      <w:spacing w:after="0" w:line="240" w:lineRule="auto"/>
    </w:pPr>
    <w:rPr>
      <w:rFonts w:ascii="Times New Roman" w:eastAsia="ヒラギノ角ゴ Pro W3" w:hAnsi="Times New Roman" w:cs="Times New Roman"/>
      <w:b/>
      <w:color w:val="000000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Hedvika Rosulnik</dc:creator>
  <cp:keywords/>
  <dc:description/>
  <cp:lastModifiedBy>Aljaž Peček</cp:lastModifiedBy>
  <cp:revision>2</cp:revision>
  <dcterms:created xsi:type="dcterms:W3CDTF">2019-04-17T09:05:00Z</dcterms:created>
  <dcterms:modified xsi:type="dcterms:W3CDTF">2019-04-17T09:05:00Z</dcterms:modified>
</cp:coreProperties>
</file>